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3370"/>
      </w:tblGrid>
      <w:tr w:rsidR="00124C73" w:rsidRPr="00124C73" w:rsidTr="006A741A">
        <w:trPr>
          <w:gridAfter w:val="1"/>
          <w:wAfter w:w="3370" w:type="dxa"/>
          <w:cantSplit/>
          <w:trHeight w:hRule="exact" w:val="13"/>
          <w:hidden/>
        </w:trPr>
        <w:tc>
          <w:tcPr>
            <w:tcW w:w="4901" w:type="dxa"/>
          </w:tcPr>
          <w:p w:rsidR="00124C73" w:rsidRPr="00F62EC4" w:rsidRDefault="00124C73" w:rsidP="00065B02">
            <w:pPr>
              <w:pStyle w:val="EONKommentar"/>
            </w:pPr>
            <w:bookmarkStart w:id="0" w:name="_GoBack"/>
            <w:bookmarkEnd w:id="0"/>
          </w:p>
        </w:tc>
      </w:tr>
      <w:tr w:rsidR="00124C73" w:rsidRPr="00124C73" w:rsidTr="006A741A">
        <w:trPr>
          <w:gridAfter w:val="1"/>
          <w:wAfter w:w="3370" w:type="dxa"/>
          <w:cantSplit/>
          <w:trHeight w:val="177"/>
        </w:trPr>
        <w:tc>
          <w:tcPr>
            <w:tcW w:w="4901" w:type="dxa"/>
          </w:tcPr>
          <w:p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1" w:name="Absender"/>
            <w:bookmarkEnd w:id="1"/>
            <w:r>
              <w:rPr>
                <w:noProof/>
              </w:rPr>
              <w:t xml:space="preserve">E.ON </w:t>
            </w:r>
            <w:r w:rsidR="00065B02">
              <w:rPr>
                <w:noProof/>
              </w:rPr>
              <w:t>Distribuce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2" w:name="Adrfeld"/>
      <w:bookmarkEnd w:id="2"/>
      <w:tr w:rsidR="00124C73" w:rsidRPr="00124C73" w:rsidTr="006A741A">
        <w:trPr>
          <w:gridAfter w:val="1"/>
          <w:wAfter w:w="3370" w:type="dxa"/>
          <w:cantSplit/>
          <w:trHeight w:hRule="exact" w:val="1447"/>
        </w:trPr>
        <w:tc>
          <w:tcPr>
            <w:tcW w:w="4901" w:type="dxa"/>
          </w:tcPr>
          <w:p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hRule="exact" w:val="271"/>
          <w:hidden/>
        </w:trPr>
        <w:tc>
          <w:tcPr>
            <w:tcW w:w="4901" w:type="dxa"/>
          </w:tcPr>
          <w:p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val="181"/>
        </w:trPr>
        <w:tc>
          <w:tcPr>
            <w:tcW w:w="4901" w:type="dxa"/>
          </w:tcPr>
          <w:p w:rsidR="00124C73" w:rsidRDefault="00C862E3" w:rsidP="00065B02">
            <w:bookmarkStart w:id="3" w:name="Datum"/>
            <w:bookmarkStart w:id="4" w:name="lastCursor" w:colFirst="0" w:colLast="0"/>
            <w:bookmarkEnd w:id="3"/>
            <w:r w:rsidRPr="00C862E3">
              <w:t>4</w:t>
            </w:r>
            <w:r w:rsidR="00F62EC4" w:rsidRPr="00C862E3">
              <w:t>. říjen 201</w:t>
            </w:r>
            <w:r w:rsidRPr="00C862E3">
              <w:t>9</w:t>
            </w:r>
          </w:p>
        </w:tc>
      </w:tr>
      <w:bookmarkEnd w:id="4"/>
      <w:tr w:rsidR="006F7F7A" w:rsidRPr="00124C73" w:rsidTr="006A741A">
        <w:trPr>
          <w:gridAfter w:val="1"/>
          <w:wAfter w:w="3370" w:type="dxa"/>
          <w:cantSplit/>
          <w:trHeight w:hRule="exact" w:val="180"/>
          <w:hidden/>
        </w:trPr>
        <w:tc>
          <w:tcPr>
            <w:tcW w:w="4901" w:type="dxa"/>
          </w:tcPr>
          <w:p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:rsidTr="006A741A">
        <w:trPr>
          <w:cantSplit/>
          <w:trHeight w:val="365"/>
        </w:trPr>
        <w:tc>
          <w:tcPr>
            <w:tcW w:w="8271" w:type="dxa"/>
            <w:gridSpan w:val="2"/>
          </w:tcPr>
          <w:p w:rsidR="00FF4839" w:rsidRPr="00192E38" w:rsidRDefault="000A34F8" w:rsidP="00065B02">
            <w:pPr>
              <w:rPr>
                <w:b/>
              </w:rPr>
            </w:pPr>
            <w:bookmarkStart w:id="5" w:name="Betreff"/>
            <w:bookmarkEnd w:id="5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:rsidTr="006A741A">
        <w:trPr>
          <w:cantSplit/>
          <w:trHeight w:hRule="exact" w:val="363"/>
          <w:hidden/>
        </w:trPr>
        <w:tc>
          <w:tcPr>
            <w:tcW w:w="8271" w:type="dxa"/>
            <w:gridSpan w:val="2"/>
          </w:tcPr>
          <w:p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6" w:name="Anrede"/>
      <w:bookmarkStart w:id="7" w:name="Fliess"/>
      <w:bookmarkEnd w:id="6"/>
      <w:bookmarkEnd w:id="7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</w:t>
      </w:r>
      <w:r w:rsidR="00A86504">
        <w:rPr>
          <w:sz w:val="22"/>
          <w:szCs w:val="22"/>
          <w:lang w:eastAsia="de-DE"/>
        </w:rPr>
        <w:t>a</w:t>
      </w:r>
      <w:r w:rsidRPr="00B2021F">
        <w:rPr>
          <w:sz w:val="22"/>
          <w:szCs w:val="22"/>
          <w:lang w:eastAsia="de-DE"/>
        </w:rPr>
        <w:t>řízení distribuční soustavy společnosti E.ON Distribuce, a.s.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>zákona č. 458/2000 Sb., ve znění pozdějších předpisů, Vám v příloze zasíláme plakát - upoz</w:t>
      </w:r>
      <w:r w:rsidR="001F0D55">
        <w:rPr>
          <w:sz w:val="22"/>
          <w:szCs w:val="22"/>
          <w:lang w:eastAsia="de-DE"/>
        </w:rPr>
        <w:t>or</w:t>
      </w:r>
      <w:r w:rsidRPr="00B2021F">
        <w:rPr>
          <w:sz w:val="22"/>
          <w:szCs w:val="22"/>
          <w:lang w:eastAsia="de-DE"/>
        </w:rPr>
        <w:t>nění,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:rsidR="00A86504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60003B" wp14:editId="21F5C847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A86504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 xml:space="preserve">E.ON </w:t>
      </w:r>
      <w:r w:rsidR="00065B02">
        <w:rPr>
          <w:sz w:val="22"/>
          <w:szCs w:val="22"/>
          <w:lang w:eastAsia="de-DE"/>
        </w:rPr>
        <w:t>Distribuce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:rsidR="00065B02" w:rsidRDefault="00065B02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</w:p>
    <w:p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–  shrnující </w:t>
      </w:r>
      <w:r w:rsidRPr="00B2021F">
        <w:rPr>
          <w:sz w:val="22"/>
          <w:szCs w:val="22"/>
        </w:rPr>
        <w:lastRenderedPageBreak/>
        <w:t>informace k předpisům</w:t>
      </w:r>
    </w:p>
    <w:sectPr w:rsidR="00C9620D" w:rsidRPr="000A34F8" w:rsidSect="00056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1588" w:left="1418" w:header="28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B3" w:rsidRDefault="00B51FB3" w:rsidP="0069171C">
      <w:pPr>
        <w:pStyle w:val="EONKommentar"/>
      </w:pPr>
      <w:r>
        <w:separator/>
      </w:r>
    </w:p>
  </w:endnote>
  <w:endnote w:type="continuationSeparator" w:id="0">
    <w:p w:rsidR="00B51FB3" w:rsidRDefault="00B51FB3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ourier New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300B3B" wp14:editId="782B9512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8" w:name="docname1"/>
                                    <w:bookmarkEnd w:id="8"/>
                                    <w:p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300B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9" w:name="docname1"/>
                              <w:bookmarkEnd w:id="9"/>
                              <w:p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B51FB3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86504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86504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483BD00" wp14:editId="0CF67222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5" w:name="docname"/>
                                    <w:bookmarkEnd w:id="25"/>
                                    <w:p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83BD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0A34F8" w:rsidP="00C363F1">
    <w:pPr>
      <w:pStyle w:val="Zpat"/>
      <w:spacing w:line="240" w:lineRule="auto"/>
      <w:rPr>
        <w:sz w:val="4"/>
        <w:szCs w:val="4"/>
      </w:rPr>
    </w:pPr>
    <w:r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85409D" wp14:editId="440CC511">
              <wp:simplePos x="0" y="0"/>
              <wp:positionH relativeFrom="page">
                <wp:posOffset>5941060</wp:posOffset>
              </wp:positionH>
              <wp:positionV relativeFrom="page">
                <wp:posOffset>4712970</wp:posOffset>
              </wp:positionV>
              <wp:extent cx="1313815" cy="5328285"/>
              <wp:effectExtent l="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:rsidR="00F62EC4" w:rsidRDefault="00F62EC4" w:rsidP="00065B02">
                                <w:pPr>
                                  <w:suppressAutoHyphens/>
                                  <w:spacing w:line="1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27" w:name="Vorstand"/>
                                <w:bookmarkEnd w:id="27"/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1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F.A. Gerstnera 2151/6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České Budějovice 7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370 01 České Budějovice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Společnost je zapsána v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Obchodním rejstříku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vedeném Krajským soudem v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Českých Budějovicích,</w:t>
                                </w:r>
                              </w:p>
                              <w:p w:rsidR="00923FFD" w:rsidRP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 xml:space="preserve">oddíl </w:t>
                                </w:r>
                                <w:r w:rsidR="00065B02" w:rsidRPr="00065B02"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B, vložka 1772, IČ: 28085400</w:t>
                                </w:r>
                              </w:p>
                            </w:tc>
                          </w:tr>
                        </w:tbl>
                        <w:p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5409D" id="Text Box 10" o:spid="_x0000_s1029" type="#_x0000_t202" style="position:absolute;margin-left:467.8pt;margin-top:371.1pt;width:103.45pt;height:4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:rsidR="00F62EC4" w:rsidRDefault="00F62EC4" w:rsidP="00065B02">
                          <w:pPr>
                            <w:suppressAutoHyphens/>
                            <w:spacing w:line="1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28" w:name="Vorstand"/>
                          <w:bookmarkEnd w:id="28"/>
                        </w:p>
                        <w:p w:rsidR="00F62EC4" w:rsidRDefault="00F62EC4" w:rsidP="00065B02">
                          <w:pPr>
                            <w:suppressAutoHyphens/>
                            <w:spacing w:line="1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F.A. Gerstnera 2151/6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České Budějovice 7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370 01 České Budějovice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Společnost je zapsána v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Obchodním rejstříku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vedeném Krajským soudem v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Českých Budějovicích,</w:t>
                          </w:r>
                        </w:p>
                        <w:p w:rsidR="00923FFD" w:rsidRP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 xml:space="preserve">oddíl </w:t>
                          </w:r>
                          <w:r w:rsidR="00065B02" w:rsidRPr="00065B02"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B, vložka 1772, IČ: 28085400</w:t>
                          </w:r>
                        </w:p>
                      </w:tc>
                    </w:tr>
                  </w:tbl>
                  <w:p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B3" w:rsidRPr="00DB1A6A" w:rsidRDefault="00B51FB3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:rsidR="00B51FB3" w:rsidRDefault="00B51FB3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>
      <w:trPr>
        <w:trHeight w:hRule="exact" w:val="2211"/>
        <w:hidden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>
      <w:trPr>
        <w:hidden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6A4818" w:rsidRDefault="006A4818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ins w:id="10" w:author="Martin Jenšovský" w:date="2017-10-05T14:59:00Z">
      <w:r w:rsidRPr="006A4818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487C30C9" wp14:editId="5F687DB0">
            <wp:simplePos x="0" y="0"/>
            <wp:positionH relativeFrom="column">
              <wp:posOffset>4918922</wp:posOffset>
            </wp:positionH>
            <wp:positionV relativeFrom="paragraph">
              <wp:posOffset>-8890</wp:posOffset>
            </wp:positionV>
            <wp:extent cx="1440000" cy="421200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N_black.wmf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6A4818" w:rsidRDefault="006A4818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</w:p>
  <w:p w:rsidR="00923FFD" w:rsidRPr="006A4818" w:rsidRDefault="00EB1FFB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r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FFFCA7" wp14:editId="7F8C67EF">
              <wp:simplePos x="0" y="0"/>
              <wp:positionH relativeFrom="page">
                <wp:posOffset>5946140</wp:posOffset>
              </wp:positionH>
              <wp:positionV relativeFrom="page">
                <wp:posOffset>1805305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Unternehmen"/>
                                <w:bookmarkEnd w:id="11"/>
                                <w:r>
                                  <w:rPr>
                                    <w:b/>
                                    <w:noProof/>
                                  </w:rPr>
                                  <w:t xml:space="preserve">E.ON 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Distribuce, a.s.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OrgEinheit"/>
                                <w:bookmarkEnd w:id="12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Standort"/>
                                <w:bookmarkEnd w:id="13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www.eon-distribuce.cz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Bearbeiter"/>
                                <w:bookmarkEnd w:id="14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on"/>
                                <w:bookmarkEnd w:id="15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fax"/>
                                <w:bookmarkEnd w:id="16"/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email"/>
                                <w:bookmarkEnd w:id="17"/>
                                <w:r>
                                  <w:rPr>
                                    <w:noProof/>
                                  </w:rPr>
                                  <w:t>bohdan.dubrava@eon.cz</w:t>
                                </w:r>
                              </w:p>
                            </w:tc>
                          </w:tr>
                        </w:tbl>
                        <w:p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FFCA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68.2pt;margin-top:142.15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 xml:space="preserve">E.ON </w:t>
                          </w:r>
                          <w:r w:rsidR="00EB1FFB">
                            <w:rPr>
                              <w:b/>
                              <w:noProof/>
                            </w:rPr>
                            <w:t>Distribuce, a.s.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www.eon-distribuce.cz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bohdan.dubrava@eon.cz</w:t>
                          </w:r>
                        </w:p>
                      </w:tc>
                    </w:tr>
                  </w:tbl>
                  <w:p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4818" w:rsidRPr="006A4818">
      <w:rPr>
        <w:rFonts w:ascii="Arial" w:hAnsi="Arial" w:cs="Arial"/>
        <w:b/>
        <w:sz w:val="28"/>
        <w:szCs w:val="28"/>
      </w:rPr>
      <w:t>Dopis na obecní úřad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4CF6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A741A"/>
    <w:rsid w:val="006B4A66"/>
    <w:rsid w:val="006E1F73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0006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86504"/>
    <w:rsid w:val="00AA1096"/>
    <w:rsid w:val="00AC0357"/>
    <w:rsid w:val="00AD66B7"/>
    <w:rsid w:val="00AD7000"/>
    <w:rsid w:val="00AE3E26"/>
    <w:rsid w:val="00B00471"/>
    <w:rsid w:val="00B34802"/>
    <w:rsid w:val="00B43E99"/>
    <w:rsid w:val="00B51FB3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07B9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862E3"/>
    <w:rsid w:val="00C947B9"/>
    <w:rsid w:val="00C9606F"/>
    <w:rsid w:val="00C9620D"/>
    <w:rsid w:val="00CB3C6A"/>
    <w:rsid w:val="00CB6F12"/>
    <w:rsid w:val="00CF1280"/>
    <w:rsid w:val="00D22D03"/>
    <w:rsid w:val="00D32FF9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DF74B7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74E8-B84D-4BFC-BAF4-10D17CE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Obec Biskupice</cp:lastModifiedBy>
  <cp:revision>2</cp:revision>
  <cp:lastPrinted>2017-10-06T08:28:00Z</cp:lastPrinted>
  <dcterms:created xsi:type="dcterms:W3CDTF">2019-10-24T16:31:00Z</dcterms:created>
  <dcterms:modified xsi:type="dcterms:W3CDTF">2019-10-24T16:31:00Z</dcterms:modified>
</cp:coreProperties>
</file>